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1EEDAF45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662609B" wp14:editId="28F37574">
                <wp:extent cx="255270" cy="255270"/>
                <wp:effectExtent l="12700" t="12700" r="11430" b="11430"/>
                <wp:docPr id="42" name="Rectangle 42" descr="Tick 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F2271" id="Rectangle 42" o:spid="_x0000_s1026" alt="Tick box" style="width:20.1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" fillcolor="white [3201]" strokecolor="black [3200]" strokeweight="2pt">
                <v:path arrowok="t"/>
                <o:lock v:ext="edit" aspectratio="t"/>
                <w10:anchorlock/>
              </v:rect>
            </w:pict>
          </mc:Fallback>
        </mc:AlternateContent>
      </w:r>
      <w:ins w:id="0" w:author="Claire Cherry-Hardy" w:date="2022-12-05T12:30:00Z">
        <w:r w:rsidR="008E33D7">
          <w:rPr>
            <w:rFonts w:ascii="Arial" w:hAnsi="Arial" w:cs="Arial"/>
            <w:b/>
            <w:bCs/>
            <w:noProof/>
            <w:sz w:val="28"/>
            <w:szCs w:val="28"/>
          </w:rPr>
          <w:t xml:space="preserve"> </w:t>
        </w:r>
      </w:ins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31140BD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02EC9E6" wp14:editId="1523A22C">
                <wp:extent cx="255601" cy="255600"/>
                <wp:effectExtent l="12700" t="12700" r="11430" b="11430"/>
                <wp:docPr id="2" name="Rectangle 2" descr="Tick 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F5C2C" id="Rectangle 2" o:spid="_x0000_s1026" alt="Tick box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" fillcolor="window" strokecolor="windowText" strokeweight="2pt">
                <v:path arrowok="t"/>
                <o:lock v:ext="edit" aspectratio="t"/>
                <w10:anchorlock/>
              </v:rect>
            </w:pict>
          </mc:Fallback>
        </mc:AlternateContent>
      </w:r>
      <w:ins w:id="1" w:author="Claire Cherry-Hardy" w:date="2022-12-05T12:30:00Z">
        <w:r w:rsidR="008E33D7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ins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1AAF416F" w:rsidR="000A6D54" w:rsidRPr="00EE36FD" w:rsidRDefault="00D42ACC" w:rsidP="00EE36FD">
      <w:pPr>
        <w:spacing w:after="120"/>
        <w:rPr>
          <w:rFonts w:ascii="Arial" w:hAnsi="Arial" w:cs="Arial"/>
        </w:rPr>
      </w:pPr>
      <w:del w:id="2" w:author="Claire Cherry-Hardy" w:date="2022-12-05T12:30:00Z">
        <w:r w:rsidRPr="00EE36FD" w:rsidDel="008E33D7">
          <w:rPr>
            <w:rFonts w:ascii="Arial" w:hAnsi="Arial" w:cs="Arial"/>
            <w:noProof/>
            <w:lang w:eastAsia="en-GB"/>
          </w:rPr>
          <mc:AlternateContent>
            <mc:Choice Requires="wps">
              <w:drawing>
                <wp:inline distT="0" distB="0" distL="0" distR="0" wp14:anchorId="6AE3878A" wp14:editId="3BEAFFC9">
                  <wp:extent cx="4829175" cy="390525"/>
                  <wp:effectExtent l="12700" t="12700" r="9525" b="15875"/>
                  <wp:docPr id="45" name="Rectangle 45" descr="Text box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29175" cy="390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5838B5C" id="Rectangle 45" o:spid="_x0000_s1026" alt="Text box" style="width:380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" fillcolor="white [3201]" strokecolor="black [3200]" strokeweight="2pt">
                  <w10:anchorlock/>
                </v:rect>
              </w:pict>
            </mc:Fallback>
          </mc:AlternateContent>
        </w:r>
      </w:del>
      <w:r w:rsidR="000A6D54" w:rsidRPr="00EE36FD">
        <w:rPr>
          <w:rFonts w:ascii="Arial" w:hAnsi="Arial" w:cs="Arial"/>
          <w:b/>
        </w:rPr>
        <w:t>Signature</w:t>
      </w:r>
      <w:ins w:id="3" w:author="Claire Cherry-Hardy" w:date="2022-12-05T12:30:00Z">
        <w:r w:rsidR="008E33D7">
          <w:rPr>
            <w:rFonts w:ascii="Arial" w:hAnsi="Arial" w:cs="Arial"/>
            <w:b/>
          </w:rPr>
          <w:t xml:space="preserve">.   </w:t>
        </w:r>
        <w:r w:rsidR="008E33D7" w:rsidRPr="00EE36FD">
          <w:rPr>
            <w:rFonts w:ascii="Arial" w:hAnsi="Arial" w:cs="Arial"/>
            <w:noProof/>
            <w:lang w:eastAsia="en-GB"/>
          </w:rPr>
          <mc:AlternateContent>
            <mc:Choice Requires="wps">
              <w:drawing>
                <wp:inline distT="0" distB="0" distL="0" distR="0" wp14:anchorId="32FD8A53" wp14:editId="43B0537D">
                  <wp:extent cx="4829175" cy="390525"/>
                  <wp:effectExtent l="12700" t="12700" r="9525" b="15875"/>
                  <wp:docPr id="1" name="Rectangle 1" descr="Text box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29175" cy="390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22A0D8B" id="Rectangle 1" o:spid="_x0000_s1026" alt="Text box" style="width:380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" fillcolor="white [3201]" strokecolor="black [3200]" strokeweight="2pt">
                  <w10:anchorlock/>
                </v:rect>
              </w:pict>
            </mc:Fallback>
          </mc:AlternateContent>
        </w:r>
      </w:ins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576D55BA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del w:id="4" w:author="Claire Cherry-Hardy" w:date="2022-12-05T12:30:00Z">
        <w:r w:rsidRPr="00EE36FD" w:rsidDel="008E33D7">
          <w:rPr>
            <w:rFonts w:ascii="Arial" w:hAnsi="Arial" w:cs="Arial"/>
            <w:noProof/>
            <w:lang w:eastAsia="en-GB"/>
          </w:rPr>
          <mc:AlternateContent>
            <mc:Choice Requires="wps">
              <w:drawing>
                <wp:inline distT="0" distB="0" distL="0" distR="0" wp14:anchorId="1554B72F" wp14:editId="0EA58A60">
                  <wp:extent cx="1733550" cy="390525"/>
                  <wp:effectExtent l="12700" t="12700" r="19050" b="15875"/>
                  <wp:docPr id="8" name="Rectangle 8" descr="Text box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33550" cy="390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7D8DA0D" id="Rectangle 8" o:spid="_x0000_s1026" alt="Text box" style="width:136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" fillcolor="white [3201]" strokecolor="black [3200]" strokeweight="2pt">
                  <w10:anchorlock/>
                </v:rect>
              </w:pict>
            </mc:Fallback>
          </mc:AlternateContent>
        </w:r>
      </w:del>
      <w:r w:rsidR="000A6D54" w:rsidRPr="00EE36FD">
        <w:rPr>
          <w:rFonts w:ascii="Arial" w:hAnsi="Arial" w:cs="Arial"/>
          <w:b/>
          <w:lang w:val="en-US"/>
        </w:rPr>
        <w:t>Date signed</w:t>
      </w:r>
      <w:ins w:id="5" w:author="Claire Cherry-Hardy" w:date="2022-12-05T12:30:00Z">
        <w:r w:rsidR="008E33D7">
          <w:rPr>
            <w:rFonts w:ascii="Arial" w:hAnsi="Arial" w:cs="Arial"/>
            <w:b/>
            <w:lang w:val="en-US"/>
          </w:rPr>
          <w:t xml:space="preserve"> </w:t>
        </w:r>
        <w:r w:rsidR="008E33D7" w:rsidRPr="00EE36FD">
          <w:rPr>
            <w:rFonts w:ascii="Arial" w:hAnsi="Arial" w:cs="Arial"/>
            <w:noProof/>
            <w:lang w:eastAsia="en-GB"/>
          </w:rPr>
          <mc:AlternateContent>
            <mc:Choice Requires="wps">
              <w:drawing>
                <wp:inline distT="0" distB="0" distL="0" distR="0" wp14:anchorId="1D10CAF1" wp14:editId="28463653">
                  <wp:extent cx="1733550" cy="390525"/>
                  <wp:effectExtent l="12700" t="12700" r="19050" b="15875"/>
                  <wp:docPr id="3" name="Rectangle 3" descr="Text box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33550" cy="390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C10E11C" id="Rectangle 3" o:spid="_x0000_s1026" alt="Text box" style="width:136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" fillcolor="white [3201]" strokecolor="black [3200]" strokeweight="2pt">
                  <w10:anchorlock/>
                </v:rect>
              </w:pict>
            </mc:Fallback>
          </mc:AlternateContent>
        </w:r>
        <w:r w:rsidR="008E33D7">
          <w:rPr>
            <w:rFonts w:ascii="Arial" w:hAnsi="Arial" w:cs="Arial"/>
            <w:b/>
            <w:lang w:val="en-US"/>
          </w:rPr>
          <w:t xml:space="preserve"> </w:t>
        </w:r>
      </w:ins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D356" w14:textId="77777777" w:rsidR="007A51A3" w:rsidRDefault="007A51A3" w:rsidP="006F3919">
      <w:pPr>
        <w:spacing w:after="0" w:line="240" w:lineRule="auto"/>
      </w:pPr>
      <w:r>
        <w:separator/>
      </w:r>
    </w:p>
  </w:endnote>
  <w:endnote w:type="continuationSeparator" w:id="0">
    <w:p w14:paraId="032202B6" w14:textId="77777777" w:rsidR="007A51A3" w:rsidRDefault="007A51A3" w:rsidP="006F3919">
      <w:pPr>
        <w:spacing w:after="0" w:line="240" w:lineRule="auto"/>
      </w:pPr>
      <w:r>
        <w:continuationSeparator/>
      </w:r>
    </w:p>
  </w:endnote>
  <w:endnote w:type="continuationNotice" w:id="1">
    <w:p w14:paraId="7947E34F" w14:textId="77777777" w:rsidR="007A51A3" w:rsidRDefault="007A51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E9CD" w14:textId="77777777" w:rsidR="007A51A3" w:rsidRDefault="007A51A3" w:rsidP="006F3919">
      <w:pPr>
        <w:spacing w:after="0" w:line="240" w:lineRule="auto"/>
      </w:pPr>
      <w:r>
        <w:separator/>
      </w:r>
    </w:p>
  </w:footnote>
  <w:footnote w:type="continuationSeparator" w:id="0">
    <w:p w14:paraId="7FEDD931" w14:textId="77777777" w:rsidR="007A51A3" w:rsidRDefault="007A51A3" w:rsidP="006F3919">
      <w:pPr>
        <w:spacing w:after="0" w:line="240" w:lineRule="auto"/>
      </w:pPr>
      <w:r>
        <w:continuationSeparator/>
      </w:r>
    </w:p>
  </w:footnote>
  <w:footnote w:type="continuationNotice" w:id="1">
    <w:p w14:paraId="6AD3D5E5" w14:textId="77777777" w:rsidR="007A51A3" w:rsidRDefault="007A51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957606">
    <w:abstractNumId w:val="1"/>
  </w:num>
  <w:num w:numId="2" w16cid:durableId="600188258">
    <w:abstractNumId w:val="2"/>
  </w:num>
  <w:num w:numId="3" w16cid:durableId="17160816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ire Cherry-Hardy">
    <w15:presenceInfo w15:providerId="AD" w15:userId="S::clairec@opg.co.uk::c338dd68-f47e-40e5-8e43-17ddd96799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975"/>
    <w:rsid w:val="0006685F"/>
    <w:rsid w:val="000A6D54"/>
    <w:rsid w:val="000C2C3B"/>
    <w:rsid w:val="000D11E2"/>
    <w:rsid w:val="000D518C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3F1A74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A51A3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8E33D7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5856"/>
  <w15:docId w15:val="{2F39A4E4-F683-2C48-A80A-138C1512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1">
    <w:name w:val="Mention1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E3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3F562-B074-4214-9C29-34356B1C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CCG GP plus Corporate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Claire Cherry-Hardy</cp:lastModifiedBy>
  <cp:revision>3</cp:revision>
  <dcterms:created xsi:type="dcterms:W3CDTF">2021-06-09T14:39:00Z</dcterms:created>
  <dcterms:modified xsi:type="dcterms:W3CDTF">2022-12-05T12:30:00Z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